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12" w:rsidRPr="005055A2" w:rsidRDefault="00CF1940" w:rsidP="0050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8 марта в </w:t>
      </w:r>
      <w:r w:rsidR="002010E9" w:rsidRPr="005055A2">
        <w:rPr>
          <w:rFonts w:ascii="Times New Roman" w:hAnsi="Times New Roman" w:cs="Times New Roman"/>
          <w:b/>
          <w:sz w:val="24"/>
          <w:szCs w:val="24"/>
        </w:rPr>
        <w:t>1 классе.</w:t>
      </w:r>
    </w:p>
    <w:p w:rsidR="001658EE" w:rsidRPr="005055A2" w:rsidRDefault="00CF1940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Цель:</w:t>
      </w:r>
      <w:r w:rsidR="001658EE" w:rsidRPr="00505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8EE" w:rsidRPr="005055A2">
        <w:rPr>
          <w:rFonts w:ascii="Times New Roman" w:hAnsi="Times New Roman" w:cs="Times New Roman"/>
          <w:sz w:val="24"/>
          <w:szCs w:val="24"/>
        </w:rPr>
        <w:t>Поздравить мам и бабушек с праздником.</w:t>
      </w:r>
    </w:p>
    <w:p w:rsidR="00CF1940" w:rsidRPr="005055A2" w:rsidRDefault="00CF1940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58EE" w:rsidRPr="005055A2" w:rsidRDefault="001658EE" w:rsidP="005055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Воспитание нравственных качеств: любовь к матери, семье, показать связь поколений.</w:t>
      </w:r>
    </w:p>
    <w:p w:rsidR="00CF1940" w:rsidRPr="005055A2" w:rsidRDefault="00CF1940" w:rsidP="005055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трудностей;</w:t>
      </w:r>
    </w:p>
    <w:p w:rsidR="00CF1940" w:rsidRPr="005055A2" w:rsidRDefault="00CF1940" w:rsidP="005055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Формирование коллектива.</w:t>
      </w:r>
    </w:p>
    <w:p w:rsidR="00CF1940" w:rsidRPr="005055A2" w:rsidRDefault="00CF1940" w:rsidP="0050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9219B" w:rsidRPr="005055A2" w:rsidRDefault="00B9219B" w:rsidP="005055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шары для украшения класса, плакат «С праздником 8 Марта!», клип, выставка книжек-малышек «Моя мамочка», изготовленных учащимися к празднику, подарки для мам.</w:t>
      </w:r>
    </w:p>
    <w:p w:rsidR="00B9219B" w:rsidRPr="005055A2" w:rsidRDefault="00B9219B" w:rsidP="005055A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5055A2">
        <w:rPr>
          <w:b/>
          <w:bCs/>
          <w:i/>
        </w:rPr>
        <w:t xml:space="preserve">                                      Ход мероприятия.</w:t>
      </w:r>
    </w:p>
    <w:p w:rsidR="00B9219B" w:rsidRPr="005055A2" w:rsidRDefault="00B9219B" w:rsidP="005055A2">
      <w:pPr>
        <w:pStyle w:val="a4"/>
        <w:shd w:val="clear" w:color="auto" w:fill="FFFFFF"/>
        <w:spacing w:before="0" w:beforeAutospacing="0" w:after="0" w:afterAutospacing="0"/>
      </w:pPr>
    </w:p>
    <w:p w:rsidR="00B9219B" w:rsidRPr="005055A2" w:rsidRDefault="00B9219B" w:rsidP="005055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Ведущий: </w:t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уважаемые </w:t>
      </w:r>
      <w:r w:rsid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дорогие мамы и бабушки! </w:t>
      </w:r>
    </w:p>
    <w:p w:rsidR="00B9219B" w:rsidRPr="005055A2" w:rsidRDefault="00B9219B" w:rsidP="005055A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встретились в нашем праздничном </w:t>
      </w:r>
      <w:r w:rsid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классе</w:t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отметить первый весенний праздник - праздник добра, света, жизни и любви!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мы начинаем!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Несколько детей рассказывают стих, по одной строчке каждый:</w:t>
      </w:r>
      <w:r w:rsidRPr="005055A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Дорогие мамы, бабушки и тёти,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Хорошо, что в этот час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Не на службе вы, не на работе,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В этом классе, смотрите на нас!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Мы вас любим очень, очень, очень,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Очень, бесконечно - это не секрет;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Впрочем, если говорить короче: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- Вас любимей не было и нет!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F1940" w:rsidRPr="005055A2" w:rsidRDefault="00B9219B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br/>
      </w:r>
      <w:r w:rsidR="00CF1940" w:rsidRPr="005055A2">
        <w:rPr>
          <w:rFonts w:ascii="Times New Roman" w:hAnsi="Times New Roman" w:cs="Times New Roman"/>
          <w:sz w:val="24"/>
          <w:szCs w:val="24"/>
        </w:rPr>
        <w:t xml:space="preserve">Мы хотим вас в этот </w:t>
      </w:r>
      <w:r w:rsidRPr="005055A2">
        <w:rPr>
          <w:rFonts w:ascii="Times New Roman" w:hAnsi="Times New Roman" w:cs="Times New Roman"/>
          <w:sz w:val="24"/>
          <w:szCs w:val="24"/>
        </w:rPr>
        <w:t>день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От души поздравить всех,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Пусть стихи и много песен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Принесут улыбки, смех!</w:t>
      </w:r>
    </w:p>
    <w:p w:rsidR="005055A2" w:rsidRDefault="005055A2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Мы ребята озорные.        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Вы уже узнали нас?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Мы на сцене не впервые,</w:t>
      </w:r>
    </w:p>
    <w:p w:rsidR="00CF1940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Но волнуемся сейчас.</w:t>
      </w:r>
    </w:p>
    <w:p w:rsidR="005055A2" w:rsidRPr="005055A2" w:rsidRDefault="005055A2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Посмотрите за окошко,          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Стало там теплей немножко,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Главный праздник наступает,</w:t>
      </w:r>
    </w:p>
    <w:p w:rsidR="00CF1940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Солнышко его встречает!</w:t>
      </w:r>
    </w:p>
    <w:p w:rsidR="005055A2" w:rsidRPr="005055A2" w:rsidRDefault="005055A2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Этот праздник самый милый,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Самый добрый и красивый!</w:t>
      </w:r>
    </w:p>
    <w:p w:rsidR="00CF1940" w:rsidRPr="005055A2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Мы поздравим наших мам –</w:t>
      </w:r>
    </w:p>
    <w:p w:rsidR="00CF1940" w:rsidRDefault="00CF1940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Это так приятно нам!</w:t>
      </w:r>
    </w:p>
    <w:p w:rsidR="005055A2" w:rsidRPr="005055A2" w:rsidRDefault="005055A2" w:rsidP="0050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1940" w:rsidRPr="005055A2" w:rsidRDefault="00547404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CF1940" w:rsidRPr="005055A2">
        <w:rPr>
          <w:rFonts w:ascii="Times New Roman" w:hAnsi="Times New Roman" w:cs="Times New Roman"/>
          <w:sz w:val="24"/>
          <w:szCs w:val="24"/>
        </w:rPr>
        <w:t>Мальчики, а где же наши девочки? 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CF1940" w:rsidRPr="005055A2" w:rsidRDefault="00547404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CF1940" w:rsidRPr="005055A2">
        <w:rPr>
          <w:rFonts w:ascii="Times New Roman" w:hAnsi="Times New Roman" w:cs="Times New Roman"/>
          <w:sz w:val="24"/>
          <w:szCs w:val="24"/>
        </w:rPr>
        <w:t>(достает телефон) Алло! Это магазин? К вам не заходили девочки из 1 класса? Нет? Извините.</w:t>
      </w:r>
    </w:p>
    <w:p w:rsidR="00CF1940" w:rsidRPr="005055A2" w:rsidRDefault="00CF1940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Алло! Салон красоты? У вас не появлялись девочки из первого класса?</w:t>
      </w:r>
    </w:p>
    <w:p w:rsidR="00CF1940" w:rsidRPr="005055A2" w:rsidRDefault="00CF1940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lastRenderedPageBreak/>
        <w:t>Были? Делали причёски? А вы не знаете, куда они пошли? В школу?  Ну, наконец-то, спасибо!</w:t>
      </w:r>
    </w:p>
    <w:p w:rsidR="00CF1940" w:rsidRPr="005055A2" w:rsidRDefault="00547404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CF1940" w:rsidRPr="005055A2">
        <w:rPr>
          <w:rFonts w:ascii="Times New Roman" w:hAnsi="Times New Roman" w:cs="Times New Roman"/>
          <w:sz w:val="24"/>
          <w:szCs w:val="24"/>
        </w:rPr>
        <w:t>Мальчики! Наши девочки, кажется, уже возвращаются.</w:t>
      </w:r>
    </w:p>
    <w:p w:rsidR="00CF1940" w:rsidRPr="005055A2" w:rsidRDefault="00CF1940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Давайте встретим их как положено - дружными аплодисментами!</w:t>
      </w:r>
    </w:p>
    <w:p w:rsidR="00CF1940" w:rsidRDefault="00CF1940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Мальчики делают в центре зала коридор, девочки проходят через него, расходятся в полукруг, оставляя окошки для мальчиков. В итоге получается общий полукруг.</w:t>
      </w:r>
    </w:p>
    <w:p w:rsidR="005055A2" w:rsidRPr="005055A2" w:rsidRDefault="005055A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676" w:rsidRDefault="00547404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742676" w:rsidRPr="005055A2">
        <w:rPr>
          <w:rFonts w:ascii="Times New Roman" w:hAnsi="Times New Roman" w:cs="Times New Roman"/>
          <w:sz w:val="24"/>
          <w:szCs w:val="24"/>
        </w:rPr>
        <w:t>Ну вот теперь все ребята собрались, можно продолжать наш праздник!</w:t>
      </w:r>
    </w:p>
    <w:p w:rsidR="005055A2" w:rsidRPr="005055A2" w:rsidRDefault="005055A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8 Марта – день торжественный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День радости и красоты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На всей Земле он дарит женщинам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Свои улыбки и цветы.</w:t>
      </w:r>
    </w:p>
    <w:p w:rsidR="005055A2" w:rsidRDefault="005055A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 самый добрый день на свете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 самый, самый светлый час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Ваши внуки, ваши дети</w:t>
      </w:r>
    </w:p>
    <w:p w:rsidR="00742676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Мы хотим поздравить, Вас.</w:t>
      </w:r>
    </w:p>
    <w:p w:rsidR="005055A2" w:rsidRPr="005055A2" w:rsidRDefault="005055A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676" w:rsidRPr="005055A2" w:rsidRDefault="00742676" w:rsidP="0000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Этот праздник послушанья,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Поздравленья и цветов.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Прилежанья, обожанья,</w:t>
      </w:r>
    </w:p>
    <w:p w:rsidR="00742676" w:rsidRPr="005055A2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Праздник самых лучших слов.</w:t>
      </w:r>
    </w:p>
    <w:p w:rsidR="00002D55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76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Солнца ярче для меня – мама!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676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Мир и счастье для меня - мама!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676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Шум ветвей, цветы полей – мама!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676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Зов летящих журавлей – мама!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676" w:rsidRDefault="00742676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 роднике чиста вода – мама!</w:t>
      </w:r>
    </w:p>
    <w:p w:rsidR="002D6F17" w:rsidRDefault="002D6F17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F17" w:rsidRDefault="002D6F17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F17" w:rsidRPr="002D6F17" w:rsidRDefault="002D6F17" w:rsidP="002D6F17">
      <w:pPr>
        <w:spacing w:after="0" w:line="240" w:lineRule="auto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 w:rsidRPr="002D6F17">
        <w:rPr>
          <w:rFonts w:ascii="Times New Roman" w:hAnsi="Times New Roman"/>
          <w:sz w:val="24"/>
          <w:szCs w:val="28"/>
        </w:rPr>
        <w:t xml:space="preserve"> </w:t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В прекрасный день - 8 марта,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Когда сияет все кругом,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Нам разрешите вас поздравить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С Международным женским днем!</w:t>
      </w:r>
      <w:r w:rsidRPr="002D6F17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Здоровья, счастья пожелаем,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Чтоб не грустили никогда,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Чтобы всегда вы процветали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Во имя счастья и добра.</w:t>
      </w:r>
      <w:r w:rsidRPr="002D6F17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</w:p>
    <w:p w:rsidR="002D6F17" w:rsidRPr="002D6F17" w:rsidRDefault="002D6F17" w:rsidP="002D6F17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2D6F17">
        <w:rPr>
          <w:rFonts w:ascii="Times New Roman" w:hAnsi="Times New Roman"/>
          <w:sz w:val="24"/>
          <w:szCs w:val="28"/>
        </w:rPr>
        <w:br/>
      </w:r>
    </w:p>
    <w:p w:rsidR="00002D55" w:rsidRPr="005055A2" w:rsidRDefault="002D6F17" w:rsidP="002D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С Днем 8 марта, с праздником весенним,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С первыми лучами в этот светлый час!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Дорогие мамы, мы вас очень любим!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И от всего сердца поздравляем вас!</w:t>
      </w:r>
      <w:r w:rsidRPr="002D6F17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Если мама дома - солнце ярче светит,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Если мамы нету - плохо одному;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Я вам обещаю, вот закончим праздник,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Я свою мамулю крепко обниму.</w:t>
      </w:r>
      <w:r w:rsidRPr="002D6F17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И сейчас родных, любимых, ласковых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Мы поздравим с этим важным днем.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И желая дней красивых, сказочных</w:t>
      </w:r>
      <w:r w:rsidRPr="002D6F17">
        <w:rPr>
          <w:rFonts w:ascii="Times New Roman" w:hAnsi="Times New Roman"/>
          <w:sz w:val="24"/>
          <w:szCs w:val="28"/>
        </w:rPr>
        <w:br/>
      </w:r>
      <w:r w:rsidRPr="002D6F17">
        <w:rPr>
          <w:rFonts w:ascii="Times New Roman" w:hAnsi="Times New Roman"/>
          <w:sz w:val="24"/>
          <w:szCs w:val="28"/>
          <w:shd w:val="clear" w:color="auto" w:fill="FFFFFF"/>
        </w:rPr>
        <w:t>Песню мы для мамочек споем.</w:t>
      </w:r>
      <w:r w:rsidRPr="002D6F17"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  <w:t> </w:t>
      </w:r>
      <w:r w:rsidRPr="0001044D">
        <w:rPr>
          <w:rFonts w:ascii="Times New Roman" w:hAnsi="Times New Roman"/>
          <w:sz w:val="28"/>
          <w:szCs w:val="28"/>
        </w:rPr>
        <w:br/>
      </w:r>
    </w:p>
    <w:p w:rsidR="00147D12" w:rsidRDefault="00147D1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Звучит песня «</w:t>
      </w:r>
      <w:r w:rsidR="00B9219B" w:rsidRPr="005055A2">
        <w:rPr>
          <w:rFonts w:ascii="Times New Roman" w:hAnsi="Times New Roman" w:cs="Times New Roman"/>
          <w:b/>
          <w:sz w:val="24"/>
          <w:szCs w:val="24"/>
        </w:rPr>
        <w:t>Зореньки краше</w:t>
      </w:r>
      <w:r w:rsidRPr="005055A2">
        <w:rPr>
          <w:rFonts w:ascii="Times New Roman" w:hAnsi="Times New Roman" w:cs="Times New Roman"/>
          <w:b/>
          <w:sz w:val="24"/>
          <w:szCs w:val="24"/>
        </w:rPr>
        <w:t>…»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сейчас, шутки на пол -минутки!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Сценка </w:t>
      </w:r>
      <w:proofErr w:type="gramStart"/>
      <w:r w:rsidRPr="0050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ЯБЛОКО</w:t>
      </w:r>
      <w:proofErr w:type="gramEnd"/>
      <w:r w:rsidRPr="0050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Мама</w:t>
      </w: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же яблоко, Андрюша?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Сын: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Яблоко? Давно я скушал!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Мама: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мыл его, похоже?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Сын</w:t>
      </w: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 него очистил кожу!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Мама: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Молодец, ты стал какой!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Сын:</w:t>
      </w: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давно уже такой!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Мама: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очистки дел?</w:t>
      </w:r>
    </w:p>
    <w:p w:rsidR="00B9219B" w:rsidRPr="005055A2" w:rsidRDefault="00B9219B" w:rsidP="005055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Сын:</w:t>
      </w:r>
      <w:r w:rsidRPr="0050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очистки? … Тоже съел!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8A5459" w:rsidRDefault="00B9219B" w:rsidP="005055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Веселая сценка на 8 </w:t>
      </w:r>
      <w:proofErr w:type="gramStart"/>
      <w:r w:rsidRPr="008A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для</w:t>
      </w:r>
      <w:proofErr w:type="gramEnd"/>
      <w:r w:rsidRPr="008A5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начальной школы «Как Коля маме помогал»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 мама, мальчик Коля, ведущий.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сцене сидит за партой мальчик с ручкой в руках и задумчивым видом. На столе лежит раскрытая тетрадь).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 за кадром)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Задали сегодня Коле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Нелегкое заданье в школе.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Сочиненье написать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любит маме помогать.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Коля тужится, пыхтит,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над </w:t>
      </w:r>
      <w:proofErr w:type="spellStart"/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тетрадкою</w:t>
      </w:r>
      <w:proofErr w:type="spellEnd"/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кряхтит.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ровно сядет, то бочком,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написать не знает он.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тут из кухни мама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Колю позвала.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Сынок, мне очень помощь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твоя нужна.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Обед пока готовлю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Сходи ты в магазин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там хлеба, соли,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батон один.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Коля: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ты, мама, что ты!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не беспокой!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Пишу я сочиненье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нужен мне покой!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Замолкла мама, а сынок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тетрадке вывел фразу: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Коля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пишет в тетради, медленно проговаривая вслух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маме стоит попросить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Мчусь в магазин я сразу.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мамы что-нибудь купить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 без промедленья.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я маме помогать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 всякого сомненья!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Вновь приоткрыла мама дверь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Коленька, ты мне нужен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магазин пойду теперь,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Готовить надо ужин.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Почисть картошечки пока,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я не успею.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Тут Коля руки на бока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 встает со стула, ставит руки по бокам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Коля: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мама! Как ты смеешь!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тут стараюсь, я учусь,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даже слушать тошно.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сочинением тружусь,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— со своей картошкой!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Поникла мама и ушла,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сын сидит выводит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Коля </w:t>
      </w: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(сидит пишет в тетрадке и проговаривает вслух):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мне по дому все дела,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приходит поздно.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подметаю, мою пол,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зал)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шучу, серьезно!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(дальше пишет)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завтрак маме сам варю,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Обед и даже ужин.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братом маленьким хожу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лежит простужен.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стираю даже сам,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глажу вещи тоже.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разошелся Коля наш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Закончить он не может.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сочинения его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ясно все о том: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Коля маме помогает,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Коле держится весь дом.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(Коля встает, уходит радостный)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19B" w:rsidRPr="008A5459" w:rsidRDefault="00B9219B" w:rsidP="0050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вам совет дадим простой,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слушаете коль вы: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мы маме помогать!</w:t>
      </w:r>
      <w:r w:rsidRPr="008A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как этот Коля!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rStyle w:val="a5"/>
          <w:color w:val="000000"/>
          <w:u w:val="single"/>
        </w:rPr>
        <w:t>Действующие лица: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rStyle w:val="a5"/>
          <w:color w:val="000000"/>
        </w:rPr>
        <w:t>Мальчик, Девочка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color w:val="000000"/>
          <w:u w:val="single"/>
        </w:rPr>
        <w:t>Мальчик: </w:t>
      </w:r>
      <w:r w:rsidRPr="005055A2">
        <w:rPr>
          <w:color w:val="000000"/>
        </w:rPr>
        <w:t>Наш звонок ужасно звонкий,</w:t>
      </w:r>
      <w:r w:rsidRPr="005055A2">
        <w:rPr>
          <w:color w:val="000000"/>
        </w:rPr>
        <w:br/>
        <w:t>Вылетаю в коридор…</w:t>
      </w:r>
      <w:r w:rsidRPr="005055A2">
        <w:rPr>
          <w:color w:val="000000"/>
        </w:rPr>
        <w:br/>
        <w:t>У меня с одной девчонкой</w:t>
      </w:r>
      <w:r w:rsidRPr="005055A2">
        <w:rPr>
          <w:color w:val="000000"/>
        </w:rPr>
        <w:br/>
        <w:t>Завязался разговор…</w:t>
      </w:r>
      <w:r w:rsidRPr="005055A2">
        <w:rPr>
          <w:color w:val="000000"/>
        </w:rPr>
        <w:br/>
      </w:r>
      <w:r w:rsidRPr="005055A2">
        <w:rPr>
          <w:color w:val="000000"/>
        </w:rPr>
        <w:lastRenderedPageBreak/>
        <w:t>- А мой папа – чемпион!</w:t>
      </w:r>
      <w:r w:rsidRPr="005055A2">
        <w:rPr>
          <w:color w:val="000000"/>
        </w:rPr>
        <w:br/>
        <w:t>Ходит он на стадион:</w:t>
      </w:r>
      <w:r w:rsidRPr="005055A2">
        <w:rPr>
          <w:color w:val="000000"/>
        </w:rPr>
        <w:br/>
        <w:t>Он кидает кверху гири –</w:t>
      </w:r>
      <w:r w:rsidRPr="005055A2">
        <w:rPr>
          <w:color w:val="000000"/>
        </w:rPr>
        <w:br/>
        <w:t>Будет самым сильным в мире!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color w:val="000000"/>
          <w:u w:val="single"/>
        </w:rPr>
        <w:t>Девочка:</w:t>
      </w:r>
      <w:r w:rsidRPr="005055A2">
        <w:rPr>
          <w:color w:val="000000"/>
        </w:rPr>
        <w:t> Хоть мужчины и сильны –</w:t>
      </w:r>
      <w:r w:rsidRPr="005055A2">
        <w:rPr>
          <w:color w:val="000000"/>
        </w:rPr>
        <w:br/>
        <w:t>Не умеют печь блины…</w:t>
      </w:r>
      <w:r w:rsidRPr="005055A2">
        <w:rPr>
          <w:color w:val="000000"/>
        </w:rPr>
        <w:br/>
        <w:t>Вы, мужчины, недотёпы,</w:t>
      </w:r>
      <w:r w:rsidRPr="005055A2">
        <w:rPr>
          <w:color w:val="000000"/>
        </w:rPr>
        <w:br/>
        <w:t>Вас воспитывать, учить,</w:t>
      </w:r>
      <w:r w:rsidRPr="005055A2">
        <w:rPr>
          <w:color w:val="000000"/>
        </w:rPr>
        <w:br/>
        <w:t>И петрушку от укропа</w:t>
      </w:r>
      <w:r w:rsidRPr="005055A2">
        <w:rPr>
          <w:color w:val="000000"/>
        </w:rPr>
        <w:br/>
        <w:t>Вы не силах отличить!</w:t>
      </w:r>
      <w:r w:rsidRPr="005055A2">
        <w:rPr>
          <w:color w:val="000000"/>
        </w:rPr>
        <w:br/>
        <w:t>Кстати, дома кто стирает?</w:t>
      </w:r>
      <w:r w:rsidRPr="005055A2">
        <w:rPr>
          <w:color w:val="000000"/>
        </w:rPr>
        <w:br/>
        <w:t>Богом вам талант не дан…</w:t>
      </w:r>
      <w:r w:rsidRPr="005055A2">
        <w:rPr>
          <w:color w:val="000000"/>
        </w:rPr>
        <w:br/>
        <w:t>Телевизор «потребляя»,</w:t>
      </w:r>
      <w:r w:rsidRPr="005055A2">
        <w:rPr>
          <w:color w:val="000000"/>
        </w:rPr>
        <w:br/>
        <w:t>Вы ложитесь на диван!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color w:val="000000"/>
          <w:u w:val="single"/>
        </w:rPr>
        <w:t>Мальчик: </w:t>
      </w:r>
      <w:r w:rsidRPr="005055A2">
        <w:rPr>
          <w:color w:val="000000"/>
        </w:rPr>
        <w:t>От мужчины нету толку?!</w:t>
      </w:r>
      <w:r w:rsidRPr="005055A2">
        <w:rPr>
          <w:color w:val="000000"/>
        </w:rPr>
        <w:br/>
        <w:t>Это нам талант не дан?!</w:t>
      </w:r>
      <w:r w:rsidRPr="005055A2">
        <w:rPr>
          <w:color w:val="000000"/>
        </w:rPr>
        <w:br/>
        <w:t>Кто прибил на кухне полку?</w:t>
      </w:r>
      <w:r w:rsidRPr="005055A2">
        <w:rPr>
          <w:color w:val="000000"/>
        </w:rPr>
        <w:br/>
        <w:t>Починил на кухне кран?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color w:val="000000"/>
          <w:u w:val="single"/>
        </w:rPr>
        <w:t>Девочка:</w:t>
      </w:r>
      <w:r w:rsidRPr="005055A2">
        <w:rPr>
          <w:color w:val="000000"/>
        </w:rPr>
        <w:t> Борщ варить вам неохота,</w:t>
      </w:r>
      <w:r w:rsidRPr="005055A2">
        <w:rPr>
          <w:color w:val="000000"/>
        </w:rPr>
        <w:br/>
        <w:t>Не пожарите котлет…</w:t>
      </w:r>
      <w:r w:rsidRPr="005055A2">
        <w:rPr>
          <w:color w:val="000000"/>
        </w:rPr>
        <w:br/>
        <w:t>Вам удрать бы на работу,</w:t>
      </w:r>
      <w:r w:rsidRPr="005055A2">
        <w:rPr>
          <w:color w:val="000000"/>
        </w:rPr>
        <w:br/>
        <w:t>Ну, а больше толку нет.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color w:val="000000"/>
          <w:u w:val="single"/>
        </w:rPr>
        <w:t>Мальчик: </w:t>
      </w:r>
      <w:r w:rsidRPr="005055A2">
        <w:rPr>
          <w:color w:val="000000"/>
        </w:rPr>
        <w:t>Ты, колючая заноза,</w:t>
      </w:r>
      <w:r w:rsidRPr="005055A2">
        <w:rPr>
          <w:color w:val="000000"/>
        </w:rPr>
        <w:br/>
        <w:t>Плохо знаешь нас, мужчин,</w:t>
      </w:r>
      <w:r w:rsidRPr="005055A2">
        <w:rPr>
          <w:color w:val="000000"/>
        </w:rPr>
        <w:br/>
        <w:t>То и дело льёте слёзы.</w:t>
      </w:r>
      <w:r w:rsidRPr="005055A2">
        <w:rPr>
          <w:color w:val="000000"/>
        </w:rPr>
        <w:br/>
        <w:t>И к тому же без причин…</w:t>
      </w:r>
      <w:r w:rsidRPr="005055A2">
        <w:rPr>
          <w:color w:val="000000"/>
        </w:rPr>
        <w:br/>
        <w:t>Ты колючие слова говоришь, робея…</w:t>
      </w:r>
      <w:r w:rsidRPr="005055A2">
        <w:rPr>
          <w:color w:val="000000"/>
        </w:rPr>
        <w:br/>
        <w:t>Папа в доме голова!</w:t>
      </w:r>
    </w:p>
    <w:p w:rsidR="00B9219B" w:rsidRPr="005055A2" w:rsidRDefault="00B9219B" w:rsidP="005055A2">
      <w:pPr>
        <w:pStyle w:val="a4"/>
        <w:shd w:val="clear" w:color="auto" w:fill="FFFFFC"/>
        <w:rPr>
          <w:color w:val="000000"/>
        </w:rPr>
      </w:pPr>
      <w:r w:rsidRPr="005055A2">
        <w:rPr>
          <w:color w:val="000000"/>
          <w:u w:val="single"/>
        </w:rPr>
        <w:t>Девочка: </w:t>
      </w:r>
      <w:proofErr w:type="gramStart"/>
      <w:r w:rsidRPr="005055A2">
        <w:rPr>
          <w:color w:val="000000"/>
        </w:rPr>
        <w:t>А</w:t>
      </w:r>
      <w:proofErr w:type="gramEnd"/>
      <w:r w:rsidRPr="005055A2">
        <w:rPr>
          <w:color w:val="000000"/>
        </w:rPr>
        <w:t xml:space="preserve"> мама в доме – шея!</w:t>
      </w:r>
    </w:p>
    <w:p w:rsidR="00B9219B" w:rsidRPr="002D6F17" w:rsidRDefault="00B9219B" w:rsidP="002D6F17">
      <w:pPr>
        <w:pStyle w:val="a4"/>
        <w:shd w:val="clear" w:color="auto" w:fill="FFFFFC"/>
        <w:rPr>
          <w:color w:val="000000"/>
        </w:rPr>
      </w:pPr>
      <w:r w:rsidRPr="005055A2">
        <w:rPr>
          <w:color w:val="000000"/>
          <w:u w:val="single"/>
        </w:rPr>
        <w:t>Мальчик: </w:t>
      </w:r>
      <w:r w:rsidRPr="005055A2">
        <w:rPr>
          <w:color w:val="000000"/>
        </w:rPr>
        <w:t>Нет, решать не надо в споре,</w:t>
      </w:r>
      <w:r w:rsidRPr="005055A2">
        <w:rPr>
          <w:color w:val="000000"/>
        </w:rPr>
        <w:br/>
        <w:t>В коридорном разговоре,</w:t>
      </w:r>
      <w:r w:rsidRPr="005055A2">
        <w:rPr>
          <w:color w:val="000000"/>
        </w:rPr>
        <w:br/>
        <w:t>Кто сильней и кто важней…</w:t>
      </w:r>
      <w:r w:rsidRPr="005055A2">
        <w:rPr>
          <w:color w:val="000000"/>
        </w:rPr>
        <w:br/>
        <w:t xml:space="preserve">Просто… мама всех </w:t>
      </w:r>
      <w:proofErr w:type="spellStart"/>
      <w:r w:rsidRPr="005055A2">
        <w:rPr>
          <w:color w:val="000000"/>
        </w:rPr>
        <w:t>нежней</w:t>
      </w:r>
      <w:proofErr w:type="spellEnd"/>
      <w:r w:rsidRPr="005055A2">
        <w:rPr>
          <w:color w:val="000000"/>
        </w:rPr>
        <w:t>!</w:t>
      </w:r>
    </w:p>
    <w:p w:rsidR="00B9219B" w:rsidRPr="005055A2" w:rsidRDefault="00B9219B" w:rsidP="005055A2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i/>
          <w:iCs/>
          <w:color w:val="000000"/>
          <w:u w:val="single"/>
        </w:rPr>
        <w:t>Сценка «Не узнать сегодня папу...»</w:t>
      </w:r>
    </w:p>
    <w:p w:rsidR="00B9219B" w:rsidRPr="005055A2" w:rsidRDefault="00B9219B" w:rsidP="005055A2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2"/>
          <w:i/>
          <w:iCs/>
          <w:color w:val="000000"/>
        </w:rPr>
        <w:t xml:space="preserve">На сцене (или «импровизированной сцене», в стороне от </w:t>
      </w:r>
      <w:proofErr w:type="spellStart"/>
      <w:r w:rsidRPr="005055A2">
        <w:rPr>
          <w:rStyle w:val="c2"/>
          <w:i/>
          <w:iCs/>
          <w:color w:val="000000"/>
        </w:rPr>
        <w:t>идящих</w:t>
      </w:r>
      <w:proofErr w:type="spellEnd"/>
      <w:r w:rsidRPr="005055A2">
        <w:rPr>
          <w:rStyle w:val="c2"/>
          <w:i/>
          <w:iCs/>
          <w:color w:val="000000"/>
        </w:rPr>
        <w:t xml:space="preserve"> в праздничной аудитории) стоит сервированный стол. За столом сидят — мама, бабушка. В комнату входит папа с большим пакетом (кульком) подарков...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Дочка:</w:t>
      </w:r>
      <w:r w:rsidRPr="005055A2">
        <w:rPr>
          <w:rStyle w:val="c1"/>
          <w:color w:val="000000"/>
        </w:rPr>
        <w:t> Не узнать сегодня папу —                                                                                                              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             Он вошел, и вдруг в дверях,</w:t>
      </w:r>
    </w:p>
    <w:p w:rsidR="00B9219B" w:rsidRPr="005055A2" w:rsidRDefault="00B9219B" w:rsidP="005055A2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i/>
          <w:iCs/>
          <w:color w:val="000000"/>
        </w:rPr>
        <w:t>      </w:t>
      </w:r>
      <w:r w:rsidRPr="005055A2">
        <w:rPr>
          <w:rStyle w:val="c15"/>
          <w:i/>
          <w:iCs/>
          <w:color w:val="000000"/>
        </w:rPr>
        <w:t>Папа хочет, как обычно, кинуть шляпу, а затем, спохватившись, аккуратно кладет ее на стул (или вешает на вешалку).</w:t>
      </w:r>
    </w:p>
    <w:p w:rsidR="00B9219B" w:rsidRPr="005055A2" w:rsidRDefault="00B9219B" w:rsidP="005055A2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 xml:space="preserve">            Не швырнул на столик </w:t>
      </w:r>
      <w:proofErr w:type="gramStart"/>
      <w:r w:rsidRPr="005055A2">
        <w:rPr>
          <w:rStyle w:val="c1"/>
          <w:color w:val="000000"/>
        </w:rPr>
        <w:t xml:space="preserve">шляпу,   </w:t>
      </w:r>
      <w:proofErr w:type="gramEnd"/>
      <w:r w:rsidRPr="005055A2">
        <w:rPr>
          <w:rStyle w:val="c1"/>
          <w:color w:val="000000"/>
        </w:rPr>
        <w:t>                                                                                           А повесил, как в гостях.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Дочка: </w:t>
      </w:r>
      <w:r w:rsidRPr="005055A2">
        <w:rPr>
          <w:rStyle w:val="c1"/>
          <w:color w:val="000000"/>
        </w:rPr>
        <w:t>Он принес огромный сверток,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     И не стал ворчать под нос,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     Что устал он хуже черта —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     Тяжесть этакую нес...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5"/>
          <w:i/>
          <w:iCs/>
          <w:color w:val="000000"/>
        </w:rPr>
        <w:t>Папа, улыбаясь, подходит к дочке.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55A2">
        <w:rPr>
          <w:rStyle w:val="c0"/>
          <w:b/>
          <w:bCs/>
          <w:color w:val="000000"/>
        </w:rPr>
        <w:lastRenderedPageBreak/>
        <w:t>Дочка:</w:t>
      </w:r>
      <w:r w:rsidRPr="005055A2">
        <w:rPr>
          <w:rStyle w:val="c1"/>
          <w:color w:val="000000"/>
        </w:rPr>
        <w:t>  Он</w:t>
      </w:r>
      <w:proofErr w:type="gramEnd"/>
      <w:r w:rsidRPr="005055A2">
        <w:rPr>
          <w:rStyle w:val="c1"/>
          <w:color w:val="000000"/>
        </w:rPr>
        <w:t xml:space="preserve"> сказал: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55A2">
        <w:rPr>
          <w:rStyle w:val="c0"/>
          <w:b/>
          <w:bCs/>
          <w:color w:val="000000"/>
        </w:rPr>
        <w:t>Папа:</w:t>
      </w:r>
      <w:r w:rsidRPr="005055A2">
        <w:rPr>
          <w:rStyle w:val="c1"/>
          <w:color w:val="000000"/>
        </w:rPr>
        <w:t>  «</w:t>
      </w:r>
      <w:proofErr w:type="gramEnd"/>
      <w:r w:rsidRPr="005055A2">
        <w:rPr>
          <w:rStyle w:val="c1"/>
          <w:color w:val="000000"/>
        </w:rPr>
        <w:t>Здорово, дочка!»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Дочка:</w:t>
      </w:r>
      <w:r w:rsidRPr="005055A2">
        <w:rPr>
          <w:rStyle w:val="c1"/>
          <w:color w:val="000000"/>
        </w:rPr>
        <w:t> И, смеясь, на этот раз,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     Целовал он маму в щечку,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     А бабуле — руку тряс.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5"/>
          <w:i/>
          <w:iCs/>
          <w:color w:val="000000"/>
        </w:rPr>
        <w:t>Папа целует маму, трясет бабуле руки. Дочка садится за стол. Все начинают кушать.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Теща: </w:t>
      </w:r>
      <w:r w:rsidRPr="005055A2">
        <w:rPr>
          <w:rStyle w:val="c1"/>
          <w:color w:val="000000"/>
        </w:rPr>
        <w:t>Он не спрятался в газету,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     За столом на всех глядел!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Мама:</w:t>
      </w:r>
      <w:r w:rsidRPr="005055A2">
        <w:rPr>
          <w:rStyle w:val="c1"/>
          <w:color w:val="000000"/>
        </w:rPr>
        <w:t> Вилкой он не бил в котлету,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      Будто кто-то в ней сидел.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Теща:</w:t>
      </w:r>
      <w:r w:rsidRPr="005055A2">
        <w:rPr>
          <w:rStyle w:val="c1"/>
          <w:color w:val="000000"/>
        </w:rPr>
        <w:t> Был он лучше, был он проще,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    Чай по чашкам разливал,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Дочка:</w:t>
      </w:r>
      <w:r w:rsidRPr="005055A2">
        <w:rPr>
          <w:rStyle w:val="c1"/>
          <w:color w:val="000000"/>
        </w:rPr>
        <w:t> Даже бабушку не тещей,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         А мамулей называл!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         Я спросила маму тихо: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          «Мама, что случилось с ним?»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Мама:</w:t>
      </w:r>
      <w:r w:rsidRPr="005055A2">
        <w:rPr>
          <w:rStyle w:val="c1"/>
          <w:color w:val="000000"/>
        </w:rPr>
        <w:t> «В этот день, —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0"/>
          <w:b/>
          <w:bCs/>
          <w:color w:val="000000"/>
        </w:rPr>
        <w:t>Дочка:</w:t>
      </w:r>
      <w:r w:rsidRPr="005055A2">
        <w:rPr>
          <w:rStyle w:val="c1"/>
          <w:color w:val="000000"/>
        </w:rPr>
        <w:t> сказала мама, —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55A2">
        <w:rPr>
          <w:rStyle w:val="c0"/>
          <w:b/>
          <w:bCs/>
          <w:color w:val="000000"/>
        </w:rPr>
        <w:t>Мама:</w:t>
      </w:r>
      <w:r w:rsidRPr="005055A2">
        <w:rPr>
          <w:rStyle w:val="c1"/>
          <w:color w:val="000000"/>
        </w:rPr>
        <w:t>  Папа</w:t>
      </w:r>
      <w:proofErr w:type="gramEnd"/>
      <w:r w:rsidRPr="005055A2">
        <w:rPr>
          <w:rStyle w:val="c1"/>
          <w:color w:val="000000"/>
        </w:rPr>
        <w:t xml:space="preserve"> должен быть таким!»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055A2">
        <w:rPr>
          <w:rStyle w:val="c0"/>
          <w:b/>
          <w:bCs/>
          <w:color w:val="000000"/>
        </w:rPr>
        <w:t>Дочка:</w:t>
      </w:r>
      <w:r w:rsidRPr="005055A2">
        <w:rPr>
          <w:rStyle w:val="c1"/>
          <w:color w:val="000000"/>
        </w:rPr>
        <w:t>  Мне</w:t>
      </w:r>
      <w:proofErr w:type="gramEnd"/>
      <w:r w:rsidRPr="005055A2">
        <w:rPr>
          <w:rStyle w:val="c1"/>
          <w:color w:val="000000"/>
        </w:rPr>
        <w:t>, ребенку, не понятно,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      Может, взрослый кто поймет,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      Разве папе не приятно</w:t>
      </w:r>
    </w:p>
    <w:p w:rsidR="00B9219B" w:rsidRPr="005055A2" w:rsidRDefault="00B9219B" w:rsidP="005055A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055A2">
        <w:rPr>
          <w:rStyle w:val="c1"/>
          <w:color w:val="000000"/>
        </w:rPr>
        <w:t>               Быть хорошим целый год?</w:t>
      </w:r>
    </w:p>
    <w:p w:rsidR="0063134F" w:rsidRDefault="0063134F" w:rsidP="0063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12" w:rsidRPr="0063134F" w:rsidRDefault="002C0412" w:rsidP="0063134F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Показ моды для мам ( с юмором)</w:t>
      </w:r>
      <w:r w:rsid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1: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Мы ради праздника такого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Модниц показать готовы!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Посмотрите все сюда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"Новинки моды", господа!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2: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этом сезоне в моде платки,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 сумку, на шею его повяжи!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Можно как шапочку, так завязать….                     3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Мамам готовы мы всё показать!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1: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Мы предлагаем всем шлёпки носить,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Чтобы вам модными мамами быть!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К шлёпкам перчатки, мамы берите,                        2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Так на собрания в школу ходите!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2: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Юбочки в пол, мамули, носите,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Кепи и сумочки в тон подберите.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Три цвета советуем, мамы, для вас.                           2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Как их сочетать? Мы покажем сей час!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1: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Шарф и ремень - это классика моды!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Их, мамы, носите в любую погоду!                             2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С папой по ручку в театр ходите,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И нас, непосед, вы с собою берите.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2: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моде у модниц высокий каблук.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дизайн подберите к нему ноутбук.                           2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Все скажут: "Смотрите, идёт деловая!",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А это же мамочка наша шагает родная!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2: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Туфли в цветочек на рынке возьмите,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Модные, яркие вы подберите.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Туфли не стоит брать к кофточке в тон,                         2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Так было не модно и в прошлый сезон!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1: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этом году модны зонтики будут,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Самые модные их не забудут!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Яркие, круглые, плоские - разные,                             МНОГО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С ними все мамы будут прекрасные!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1: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этом сезоне вам пригодится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Мех рыжий и чёрный,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Прям как у царицы!                                </w:t>
      </w:r>
      <w:r w:rsidR="0063134F">
        <w:rPr>
          <w:rFonts w:ascii="Times New Roman" w:hAnsi="Times New Roman" w:cs="Times New Roman"/>
          <w:color w:val="000000"/>
          <w:szCs w:val="24"/>
        </w:rPr>
        <w:br/>
      </w:r>
      <w:r w:rsid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Ведущий 2: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Вот и закончился модный показ (всё модели выходят на сцену)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Мы все постарались, мамы, для вас!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Если возникнут по моде вопросы:</w:t>
      </w:r>
      <w:r w:rsid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Наряд подобрать, заплести вам косы…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Мы консультацию сразу дадим,</w:t>
      </w:r>
      <w:r w:rsidRPr="0063134F">
        <w:rPr>
          <w:rFonts w:ascii="Times New Roman" w:hAnsi="Times New Roman" w:cs="Times New Roman"/>
          <w:color w:val="000000"/>
          <w:szCs w:val="24"/>
        </w:rPr>
        <w:br/>
      </w:r>
      <w:r w:rsidRPr="0063134F">
        <w:rPr>
          <w:rFonts w:ascii="Times New Roman" w:hAnsi="Times New Roman" w:cs="Times New Roman"/>
          <w:color w:val="000000"/>
          <w:szCs w:val="24"/>
          <w:shd w:val="clear" w:color="auto" w:fill="FFFFFF"/>
        </w:rPr>
        <w:t>Мамочек - модниц мы видеть хотим!</w:t>
      </w:r>
    </w:p>
    <w:p w:rsidR="002C0412" w:rsidRPr="0063134F" w:rsidRDefault="002C0412" w:rsidP="006313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9219B" w:rsidRPr="005055A2" w:rsidRDefault="00B9219B" w:rsidP="00002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праздник мам, а ведь бабушки - тоже мамы?!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и поэтому сейчас пришло время сказать добрые слова и для наших бабушек.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</w:rPr>
        <w:br/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Бабушка моя родная,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Очень я тебя люблю,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И сегодня, в день весенний,</w:t>
      </w:r>
    </w:p>
    <w:p w:rsidR="00B9219B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Поздравлять тебя спешу!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Крепкого тебе здоровья,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Радости, добра,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Счастья я тебе желаю,</w:t>
      </w:r>
    </w:p>
    <w:p w:rsidR="00B9219B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И душевного тепла! 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Говорят, восьмого марта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Маму нужно поздравлять.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Ну а бабушку? Подарки</w:t>
      </w:r>
    </w:p>
    <w:p w:rsidR="00B9219B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Все хотят ведь получать!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Я бабулю первой самой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Крепко-крепко обниму.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Я ведь также, как и маму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Нашу бабушку люблю.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Сильно-сильно поцелую,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Ландыши ей подарю: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«Поздравляю! Знай, бабуля,</w:t>
      </w:r>
    </w:p>
    <w:p w:rsidR="00B9219B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Очень я тебя люблю!»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F17" w:rsidRDefault="002D6F17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F17" w:rsidRDefault="002D6F17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Моя милая, добрая бабушка,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lastRenderedPageBreak/>
        <w:t>С Женским днем, дорогая моя,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Будь здоровой и самой счастливой,</w:t>
      </w:r>
    </w:p>
    <w:p w:rsidR="00B9219B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Не грусти только ты никогда!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Ты такая красивая, славная,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Оставайся такой ты всегда,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И тебе от души я желаю,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Чтоб от счастья всегда ты цвела!</w:t>
      </w:r>
    </w:p>
    <w:p w:rsidR="00B9219B" w:rsidRPr="005055A2" w:rsidRDefault="00B9219B" w:rsidP="0050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4DC" w:rsidRPr="005055A2" w:rsidRDefault="00547404" w:rsidP="0050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1634DC" w:rsidRPr="005055A2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r w:rsidR="00534580" w:rsidRPr="005055A2">
        <w:rPr>
          <w:rFonts w:ascii="Times New Roman" w:hAnsi="Times New Roman" w:cs="Times New Roman"/>
          <w:sz w:val="24"/>
          <w:szCs w:val="24"/>
        </w:rPr>
        <w:t>«Я с бабушкой своею…»</w:t>
      </w:r>
      <w:r w:rsidR="001634DC" w:rsidRPr="00505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Я с бабушкой своею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Дружу давным-давно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Она во всех затеях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Со мною заодно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Без бабушки, без бабушки не испечь оладушки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Котлеты пережарятся, свернется молоко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А с бабушкой – </w:t>
      </w:r>
      <w:proofErr w:type="spellStart"/>
      <w:r w:rsidRPr="005055A2">
        <w:rPr>
          <w:rFonts w:ascii="Times New Roman" w:hAnsi="Times New Roman" w:cs="Times New Roman"/>
          <w:sz w:val="24"/>
          <w:szCs w:val="24"/>
        </w:rPr>
        <w:t>бабусенькой</w:t>
      </w:r>
      <w:proofErr w:type="spellEnd"/>
      <w:r w:rsidRPr="005055A2">
        <w:rPr>
          <w:rFonts w:ascii="Times New Roman" w:hAnsi="Times New Roman" w:cs="Times New Roman"/>
          <w:sz w:val="24"/>
          <w:szCs w:val="24"/>
        </w:rPr>
        <w:t xml:space="preserve"> все сразу станет вкусненько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Живется в доме весело и дышится легко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Я с ней не знаю скуки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И все мне любо в ней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Но бабушкины руки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люблю всего сильней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Проигрыш вступления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А сколько руки эти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Чудесные творят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То рвут, то шьют, то месят,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То, что - то мастерят 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Припев 2 раза</w:t>
      </w:r>
    </w:p>
    <w:p w:rsidR="00B9219B" w:rsidRPr="005055A2" w:rsidRDefault="00B9219B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DC" w:rsidRPr="005055A2" w:rsidRDefault="00547404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1634DC" w:rsidRPr="005055A2">
        <w:rPr>
          <w:rFonts w:ascii="Times New Roman" w:hAnsi="Times New Roman" w:cs="Times New Roman"/>
          <w:sz w:val="24"/>
          <w:szCs w:val="24"/>
        </w:rPr>
        <w:t>Думаю, выступление ваших любимых деток вам понравилось. Сейчас мы проведём замечательную игру, которая называется «Устами младенца». Для этого мы разделим наших мам на две команды: «</w:t>
      </w:r>
      <w:r w:rsidR="00534580" w:rsidRPr="005055A2">
        <w:rPr>
          <w:rFonts w:ascii="Times New Roman" w:hAnsi="Times New Roman" w:cs="Times New Roman"/>
          <w:sz w:val="24"/>
          <w:szCs w:val="24"/>
        </w:rPr>
        <w:t>Роза</w:t>
      </w:r>
      <w:r w:rsidR="001634DC" w:rsidRPr="005055A2">
        <w:rPr>
          <w:rFonts w:ascii="Times New Roman" w:hAnsi="Times New Roman" w:cs="Times New Roman"/>
          <w:sz w:val="24"/>
          <w:szCs w:val="24"/>
        </w:rPr>
        <w:t>» и «</w:t>
      </w:r>
      <w:r w:rsidR="00534580" w:rsidRPr="005055A2">
        <w:rPr>
          <w:rFonts w:ascii="Times New Roman" w:hAnsi="Times New Roman" w:cs="Times New Roman"/>
          <w:sz w:val="24"/>
          <w:szCs w:val="24"/>
        </w:rPr>
        <w:t>Лилия</w:t>
      </w:r>
      <w:r w:rsidR="001634DC" w:rsidRPr="005055A2">
        <w:rPr>
          <w:rFonts w:ascii="Times New Roman" w:hAnsi="Times New Roman" w:cs="Times New Roman"/>
          <w:sz w:val="24"/>
          <w:szCs w:val="24"/>
        </w:rPr>
        <w:t>».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1 тур «</w:t>
      </w:r>
      <w:proofErr w:type="spellStart"/>
      <w:r w:rsidRPr="005055A2">
        <w:rPr>
          <w:rFonts w:ascii="Times New Roman" w:hAnsi="Times New Roman" w:cs="Times New Roman"/>
          <w:b/>
          <w:sz w:val="24"/>
          <w:szCs w:val="24"/>
        </w:rPr>
        <w:t>Рассуждалки</w:t>
      </w:r>
      <w:proofErr w:type="spellEnd"/>
      <w:r w:rsidRPr="005055A2">
        <w:rPr>
          <w:rFonts w:ascii="Times New Roman" w:hAnsi="Times New Roman" w:cs="Times New Roman"/>
          <w:b/>
          <w:sz w:val="24"/>
          <w:szCs w:val="24"/>
        </w:rPr>
        <w:t>».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(Учащиеся рассуждают о том или ином слове, если мамы угадывают его с первой фразы, то получают 15 баллов, со второй—10 баллов, с третьей—5 баллов).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1)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-Это бывает в сказке, а иногда и в жизни;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-Так называется всё удивительное, волшебное;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-Когда оно совершается, мы всегда рады. (чудо)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2)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-Они такие маленькие, что их не видно;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-От них можно заболеть;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-Они прячутся под грязными ногтями. (микробы)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3)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-Она бывает часто и во многих местах, из-за неё приходится тратить время;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-Но если тебе что-то сильно надо, то придётся с этим смириться;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-Постоишь, сколько надо и возьмёшь, что хотел. (очередь)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4)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-Она должна быть у каждого человека, но некоторые про неё забыли;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-Когда неправильно поступаешь, она тебя грызёт;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-Она помогает стать настоящим человеком. (совесть)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5)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-Она есть и </w:t>
      </w:r>
      <w:r w:rsidR="000C6DF2" w:rsidRPr="005055A2">
        <w:rPr>
          <w:rFonts w:ascii="Times New Roman" w:hAnsi="Times New Roman" w:cs="Times New Roman"/>
          <w:sz w:val="24"/>
          <w:szCs w:val="24"/>
        </w:rPr>
        <w:t>у мужчин,</w:t>
      </w:r>
      <w:r w:rsidRPr="005055A2">
        <w:rPr>
          <w:rFonts w:ascii="Times New Roman" w:hAnsi="Times New Roman" w:cs="Times New Roman"/>
          <w:sz w:val="24"/>
          <w:szCs w:val="24"/>
        </w:rPr>
        <w:t xml:space="preserve"> и у женщин;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lastRenderedPageBreak/>
        <w:t>-Все долго с нею борются;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-Из-за неё нельзя носить чёрное. (перхоть)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6)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-Многие папы из-за этого ругаются с мамами;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-Любят смотреть это по телевизору;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-Даже наши мальчишки играют в это. (футбол)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1)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Если его нет, то нет и радости, без него не жизнь, а существование;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Его всегда желают друг другу;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-Его не купишь, им расплачиваешься. (Здоровье)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2)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-Каждый человек о нём мечтает;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-Никто не знает, где его искать;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-Есть сказочная птица, которая его приносит. (Счастье)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3)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Человек несёт всё в дом, нужно ему это или нет;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 не любит дарить подарки, делиться конфетами;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-И лучше у него ничего не просить, потому что он всё равно ничего не даст. (Жадина).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4)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-Её нам всегда не хватает, поэтому мы её желаем тем, кто уезжает или уходит;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-Кому-то она сопутствует везде, и поэтому он счастливый;</w:t>
      </w:r>
    </w:p>
    <w:p w:rsidR="001634DC" w:rsidRPr="005055A2" w:rsidRDefault="001634DC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-Когда она случается говорят: «Ну и повезло!» (Удача)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1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-Бывает кремовая, матовая, белая;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-Её держат в специальной ёмкости и у неё приятный запах;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-Бывает компактная и рассыпчатая. (пудра)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2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-У модницы он есть обязательно;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-Его можно сделать самой, но лучше у специалиста;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-Бывает овальным и квадратным. (маникюр)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3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Его любят женщины и некоторые мужчины;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Хотя не всем оно по карману;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55A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055A2">
        <w:rPr>
          <w:rFonts w:ascii="Times New Roman" w:hAnsi="Times New Roman" w:cs="Times New Roman"/>
          <w:sz w:val="24"/>
          <w:szCs w:val="24"/>
        </w:rPr>
        <w:t xml:space="preserve"> если хочется, можно купить турецкого производства. (золото)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4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-Ею мечтает стать каждая девочка;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-В тот день, когда ею становятся, не бывает никого краше вокруг;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У неё всегда есть жених. (невеста)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5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-Она нужна каждому;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-Мы о ней вспоминаем, когда нам больно и страшно;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-Она нас оберегает, заботится о нас и просто любит. (мама)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6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-Страшная болезнь века;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-У новорожденных её нет;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-Лучшая защита от неё—Колгейт. (кариес)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7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-Раньше он был роскошью, а сейчас есть в каждом доме;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-Когда в нём ничего нет, всей семье грустно;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-В день зарплаты его забивают до отказа. (холодильник)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8 уч.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 ней все мечтают;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-Она бывает разной модели, цвета, размера;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- Если она есть, то вам не нужен проездной билет. (машина)</w:t>
      </w:r>
    </w:p>
    <w:p w:rsidR="005055A2" w:rsidRPr="005055A2" w:rsidRDefault="005055A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5A2" w:rsidRPr="005055A2" w:rsidRDefault="005055A2" w:rsidP="005055A2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Ведущий: </w:t>
      </w:r>
      <w:proofErr w:type="gramStart"/>
      <w:r w:rsidRPr="00505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gramEnd"/>
      <w:r w:rsidRPr="00505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сейчас, мальчики нашего класса прочитают стихи для одноклассниц.</w:t>
      </w:r>
    </w:p>
    <w:p w:rsidR="005055A2" w:rsidRPr="005055A2" w:rsidRDefault="005055A2" w:rsidP="005055A2">
      <w:pPr>
        <w:shd w:val="clear" w:color="auto" w:fill="FFFFFF" w:themeFill="background1"/>
        <w:spacing w:line="240" w:lineRule="auto"/>
        <w:jc w:val="both"/>
        <w:rPr>
          <w:ins w:id="1" w:author="Unknown"/>
          <w:rFonts w:ascii="Times New Roman" w:hAnsi="Times New Roman" w:cs="Times New Roman"/>
          <w:b/>
          <w:sz w:val="24"/>
          <w:szCs w:val="24"/>
          <w:u w:val="single"/>
        </w:rPr>
      </w:pPr>
      <w:ins w:id="2" w:author="Unknown">
        <w:r w:rsidRPr="005055A2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Стихи для одноклассниц на праздник Восьмого </w:t>
        </w:r>
        <w:proofErr w:type="gramStart"/>
        <w:r w:rsidRPr="005055A2">
          <w:rPr>
            <w:rFonts w:ascii="Times New Roman" w:hAnsi="Times New Roman" w:cs="Times New Roman"/>
            <w:b/>
            <w:sz w:val="24"/>
            <w:szCs w:val="24"/>
            <w:u w:val="single"/>
          </w:rPr>
          <w:t>Марта .</w:t>
        </w:r>
        <w:proofErr w:type="gramEnd"/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3" w:author="Unknown"/>
          <w:rFonts w:ascii="Times New Roman" w:hAnsi="Times New Roman" w:cs="Times New Roman"/>
          <w:sz w:val="24"/>
          <w:szCs w:val="24"/>
        </w:rPr>
      </w:pPr>
      <w:ins w:id="4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Сегодня праздник взрослых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женщин ,</w:t>
        </w:r>
        <w:proofErr w:type="gramEnd"/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5" w:author="Unknown"/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 </w:t>
      </w:r>
      <w:ins w:id="6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Но кто же будет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возражать ,</w:t>
        </w:r>
        <w:proofErr w:type="gramEnd"/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7" w:author="Unknown"/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</w:t>
      </w:r>
      <w:ins w:id="8" w:author="Unknown">
        <w:r w:rsidRPr="005055A2">
          <w:rPr>
            <w:rFonts w:ascii="Times New Roman" w:hAnsi="Times New Roman" w:cs="Times New Roman"/>
            <w:sz w:val="24"/>
            <w:szCs w:val="24"/>
          </w:rPr>
          <w:t>Что наших девочек мы тоже</w:t>
        </w:r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</w:t>
      </w:r>
      <w:ins w:id="9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Сегодня будем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поздравлять .</w:t>
        </w:r>
      </w:ins>
      <w:proofErr w:type="gramEnd"/>
    </w:p>
    <w:p w:rsidR="005055A2" w:rsidRPr="005055A2" w:rsidRDefault="005055A2" w:rsidP="005055A2">
      <w:pPr>
        <w:shd w:val="clear" w:color="auto" w:fill="FFFFFF" w:themeFill="background1"/>
        <w:spacing w:line="240" w:lineRule="auto"/>
        <w:jc w:val="both"/>
        <w:rPr>
          <w:ins w:id="10" w:author="Unknown"/>
          <w:rFonts w:ascii="Times New Roman" w:hAnsi="Times New Roman" w:cs="Times New Roman"/>
          <w:sz w:val="24"/>
          <w:szCs w:val="24"/>
        </w:rPr>
      </w:pPr>
    </w:p>
    <w:p w:rsidR="005055A2" w:rsidRPr="005055A2" w:rsidRDefault="00002D55" w:rsidP="005055A2">
      <w:pPr>
        <w:shd w:val="clear" w:color="auto" w:fill="FFFFFF" w:themeFill="background1"/>
        <w:spacing w:after="0" w:line="240" w:lineRule="auto"/>
        <w:jc w:val="both"/>
        <w:rPr>
          <w:ins w:id="11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12" w:author="Unknown">
        <w:r w:rsidR="005055A2" w:rsidRPr="005055A2">
          <w:rPr>
            <w:rFonts w:ascii="Times New Roman" w:hAnsi="Times New Roman" w:cs="Times New Roman"/>
            <w:sz w:val="24"/>
            <w:szCs w:val="24"/>
          </w:rPr>
          <w:t xml:space="preserve">Вы – наши верные </w:t>
        </w:r>
        <w:proofErr w:type="gramStart"/>
        <w:r w:rsidR="005055A2" w:rsidRPr="005055A2">
          <w:rPr>
            <w:rFonts w:ascii="Times New Roman" w:hAnsi="Times New Roman" w:cs="Times New Roman"/>
            <w:sz w:val="24"/>
            <w:szCs w:val="24"/>
          </w:rPr>
          <w:t>подружки ,</w:t>
        </w:r>
        <w:proofErr w:type="gramEnd"/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13" w:author="Unknown"/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</w:t>
      </w:r>
      <w:ins w:id="14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И сколько ни прошло бы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лет ,</w:t>
        </w:r>
        <w:proofErr w:type="gramEnd"/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15" w:author="Unknown"/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</w:t>
      </w:r>
      <w:ins w:id="16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Сосед по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парте ,</w:t>
        </w:r>
        <w:proofErr w:type="gramEnd"/>
        <w:r w:rsidRPr="005055A2">
          <w:rPr>
            <w:rFonts w:ascii="Times New Roman" w:hAnsi="Times New Roman" w:cs="Times New Roman"/>
            <w:sz w:val="24"/>
            <w:szCs w:val="24"/>
          </w:rPr>
          <w:t xml:space="preserve"> одноклассник ,</w:t>
        </w:r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</w:t>
      </w:r>
      <w:ins w:id="17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Вам в это день пришлёт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привет .</w:t>
        </w:r>
      </w:ins>
      <w:proofErr w:type="gramEnd"/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18" w:author="Unknown"/>
          <w:rFonts w:ascii="Times New Roman" w:hAnsi="Times New Roman" w:cs="Times New Roman"/>
          <w:sz w:val="24"/>
          <w:szCs w:val="24"/>
        </w:rPr>
      </w:pPr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19" w:author="Unknown"/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</w:t>
      </w:r>
      <w:ins w:id="20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Мы дарим вам свои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улыбки ;</w:t>
        </w:r>
        <w:proofErr w:type="gramEnd"/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21" w:author="Unknown"/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ins w:id="22" w:author="Unknown">
        <w:r w:rsidRPr="005055A2">
          <w:rPr>
            <w:rFonts w:ascii="Times New Roman" w:hAnsi="Times New Roman" w:cs="Times New Roman"/>
            <w:sz w:val="24"/>
            <w:szCs w:val="24"/>
          </w:rPr>
          <w:t>И ,</w:t>
        </w:r>
        <w:proofErr w:type="gramEnd"/>
        <w:r w:rsidRPr="005055A2">
          <w:rPr>
            <w:rFonts w:ascii="Times New Roman" w:hAnsi="Times New Roman" w:cs="Times New Roman"/>
            <w:sz w:val="24"/>
            <w:szCs w:val="24"/>
          </w:rPr>
          <w:t xml:space="preserve"> верьте , точно не со зла ,</w:t>
        </w:r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23" w:author="Unknown"/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 </w:t>
      </w:r>
      <w:ins w:id="24" w:author="Unknown">
        <w:r w:rsidRPr="005055A2">
          <w:rPr>
            <w:rFonts w:ascii="Times New Roman" w:hAnsi="Times New Roman" w:cs="Times New Roman"/>
            <w:sz w:val="24"/>
            <w:szCs w:val="24"/>
          </w:rPr>
          <w:t>Мы вас толкнём на переменке</w:t>
        </w:r>
      </w:ins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 </w:t>
      </w:r>
      <w:ins w:id="25" w:author="Unknown">
        <w:r w:rsidRPr="005055A2">
          <w:rPr>
            <w:rFonts w:ascii="Times New Roman" w:hAnsi="Times New Roman" w:cs="Times New Roman"/>
            <w:sz w:val="24"/>
            <w:szCs w:val="24"/>
          </w:rPr>
          <w:t xml:space="preserve">Иль скажем вдруг не те </w:t>
        </w:r>
        <w:proofErr w:type="gramStart"/>
        <w:r w:rsidRPr="005055A2">
          <w:rPr>
            <w:rFonts w:ascii="Times New Roman" w:hAnsi="Times New Roman" w:cs="Times New Roman"/>
            <w:sz w:val="24"/>
            <w:szCs w:val="24"/>
          </w:rPr>
          <w:t>слова .</w:t>
        </w:r>
      </w:ins>
      <w:proofErr w:type="gramEnd"/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26" w:author="Unknown"/>
          <w:rFonts w:ascii="Times New Roman" w:hAnsi="Times New Roman" w:cs="Times New Roman"/>
          <w:sz w:val="24"/>
          <w:szCs w:val="24"/>
        </w:rPr>
      </w:pPr>
    </w:p>
    <w:p w:rsidR="005055A2" w:rsidRPr="005055A2" w:rsidRDefault="00002D55" w:rsidP="005055A2">
      <w:pPr>
        <w:shd w:val="clear" w:color="auto" w:fill="FFFFFF" w:themeFill="background1"/>
        <w:spacing w:after="0" w:line="240" w:lineRule="auto"/>
        <w:jc w:val="both"/>
        <w:rPr>
          <w:ins w:id="27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ins w:id="28" w:author="Unknown">
        <w:r w:rsidR="005055A2" w:rsidRPr="005055A2">
          <w:rPr>
            <w:rFonts w:ascii="Times New Roman" w:hAnsi="Times New Roman" w:cs="Times New Roman"/>
            <w:sz w:val="24"/>
            <w:szCs w:val="24"/>
          </w:rPr>
          <w:t xml:space="preserve">Мы от души вас </w:t>
        </w:r>
        <w:proofErr w:type="gramStart"/>
        <w:r w:rsidR="005055A2" w:rsidRPr="005055A2">
          <w:rPr>
            <w:rFonts w:ascii="Times New Roman" w:hAnsi="Times New Roman" w:cs="Times New Roman"/>
            <w:sz w:val="24"/>
            <w:szCs w:val="24"/>
          </w:rPr>
          <w:t>поздравляем ,</w:t>
        </w:r>
        <w:proofErr w:type="gramEnd"/>
      </w:ins>
    </w:p>
    <w:p w:rsid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ins w:id="29" w:author="Unknown">
        <w:r w:rsidRPr="005055A2">
          <w:rPr>
            <w:rFonts w:ascii="Times New Roman" w:hAnsi="Times New Roman" w:cs="Times New Roman"/>
            <w:sz w:val="24"/>
            <w:szCs w:val="24"/>
          </w:rPr>
          <w:t>Успехов ,</w:t>
        </w:r>
        <w:proofErr w:type="gramEnd"/>
        <w:r w:rsidRPr="005055A2">
          <w:rPr>
            <w:rFonts w:ascii="Times New Roman" w:hAnsi="Times New Roman" w:cs="Times New Roman"/>
            <w:sz w:val="24"/>
            <w:szCs w:val="24"/>
          </w:rPr>
          <w:t xml:space="preserve"> счастья вам желаем .</w:t>
        </w:r>
      </w:ins>
    </w:p>
    <w:p w:rsidR="00002D55" w:rsidRDefault="00002D55" w:rsidP="005055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55" w:rsidRPr="005055A2" w:rsidRDefault="00002D55" w:rsidP="00002D5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 этот день весенними лучами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Вам улыбнутся люди и цветы.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всегда идут по жизни с вами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Любовь, здоровье, счастье и мечты.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2D55" w:rsidRPr="005055A2" w:rsidRDefault="00002D55" w:rsidP="00002D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Восьмое марта - день торжественный,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радости и красоты.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всей земле он дарит женщинам,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Свои улыбки и мечты.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</w:rPr>
        <w:br/>
      </w:r>
    </w:p>
    <w:p w:rsidR="005055A2" w:rsidRPr="005055A2" w:rsidRDefault="005055A2" w:rsidP="005055A2">
      <w:pPr>
        <w:shd w:val="clear" w:color="auto" w:fill="FFFFFF" w:themeFill="background1"/>
        <w:spacing w:after="0" w:line="240" w:lineRule="auto"/>
        <w:jc w:val="both"/>
        <w:rPr>
          <w:ins w:id="30" w:author="Unknown"/>
          <w:rFonts w:ascii="Times New Roman" w:hAnsi="Times New Roman" w:cs="Times New Roman"/>
          <w:sz w:val="24"/>
          <w:szCs w:val="24"/>
        </w:rPr>
      </w:pPr>
    </w:p>
    <w:p w:rsidR="005055A2" w:rsidRPr="005055A2" w:rsidRDefault="005055A2" w:rsidP="005055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50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Мальчики  поздравляют</w:t>
      </w:r>
      <w:proofErr w:type="gramEnd"/>
      <w:r w:rsidRPr="0050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девочек, вручают подарки.</w:t>
      </w:r>
    </w:p>
    <w:p w:rsidR="005055A2" w:rsidRDefault="005055A2" w:rsidP="005055A2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дней счастливых, ясных.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 света и добра,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Здоровья, радости, успехов,</w:t>
      </w:r>
      <w:r w:rsidRPr="005055A2">
        <w:rPr>
          <w:rFonts w:ascii="Times New Roman" w:hAnsi="Times New Roman" w:cs="Times New Roman"/>
          <w:sz w:val="24"/>
          <w:szCs w:val="24"/>
        </w:rPr>
        <w:br/>
      </w:r>
      <w:r w:rsidRPr="005055A2">
        <w:rPr>
          <w:rFonts w:ascii="Times New Roman" w:hAnsi="Times New Roman" w:cs="Times New Roman"/>
          <w:sz w:val="24"/>
          <w:szCs w:val="24"/>
          <w:shd w:val="clear" w:color="auto" w:fill="FFFFFF"/>
        </w:rPr>
        <w:t>Покоя, счастья и тепла!</w:t>
      </w:r>
      <w:r w:rsidRPr="00505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055A2" w:rsidRPr="005055A2" w:rsidRDefault="005055A2" w:rsidP="0000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F2" w:rsidRPr="005055A2" w:rsidRDefault="00547404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0C6DF2" w:rsidRPr="005055A2">
        <w:rPr>
          <w:rFonts w:ascii="Times New Roman" w:hAnsi="Times New Roman" w:cs="Times New Roman"/>
          <w:sz w:val="24"/>
          <w:szCs w:val="24"/>
        </w:rPr>
        <w:t>В этот день мы поздравляем всех женщин на Земле.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Желаем мира и любви,      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Желаем молодости вечной!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Пусть будут радости длинны,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А огорченья быстротечны,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Пусть будет все, как,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В доброй сказке: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Удачи, тысячи цветов,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Здоровье, смех, улыбки, счастье,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Дела, достойные стихов.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Поздравляем с ярким солнцем,  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 песней птицы и с ручьем.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Поздравляем с самым лучшим,</w:t>
      </w:r>
    </w:p>
    <w:p w:rsidR="000C6DF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Самым женским в мире днем!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Мы желаем мамам нашим,    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Никогда не унывать,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С каждым годом быть все краше,</w:t>
      </w:r>
    </w:p>
    <w:p w:rsidR="000C6DF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002D55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Вам желаем, дорогие,   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Чтоб вы долго-долго жили,</w:t>
      </w:r>
    </w:p>
    <w:p w:rsidR="000C6DF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Не старея никогда!</w:t>
      </w: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 xml:space="preserve">Мы вам сегодня всем желаем         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Здоровья, бодрости на долгие года.</w:t>
      </w:r>
    </w:p>
    <w:p w:rsidR="000C6DF2" w:rsidRPr="005055A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И вы добрыми такими,</w:t>
      </w:r>
    </w:p>
    <w:p w:rsidR="000C6DF2" w:rsidRDefault="000C6DF2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Оставайтесь навсегда.</w:t>
      </w:r>
    </w:p>
    <w:p w:rsidR="00002D55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D55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D55" w:rsidRPr="005055A2" w:rsidRDefault="00002D55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ED9" w:rsidRPr="005055A2" w:rsidRDefault="007D4ED9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A2">
        <w:rPr>
          <w:rFonts w:ascii="Times New Roman" w:hAnsi="Times New Roman" w:cs="Times New Roman"/>
          <w:b/>
          <w:sz w:val="24"/>
          <w:szCs w:val="24"/>
        </w:rPr>
        <w:t>Поздравление мам</w:t>
      </w:r>
      <w:r w:rsidR="00EC019F" w:rsidRPr="005055A2">
        <w:rPr>
          <w:rFonts w:ascii="Times New Roman" w:hAnsi="Times New Roman" w:cs="Times New Roman"/>
          <w:b/>
          <w:sz w:val="24"/>
          <w:szCs w:val="24"/>
        </w:rPr>
        <w:t>.</w:t>
      </w:r>
    </w:p>
    <w:p w:rsidR="007D4ED9" w:rsidRPr="005055A2" w:rsidRDefault="007D4ED9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5A2">
        <w:rPr>
          <w:rFonts w:ascii="Times New Roman" w:hAnsi="Times New Roman" w:cs="Times New Roman"/>
          <w:sz w:val="24"/>
          <w:szCs w:val="24"/>
        </w:rPr>
        <w:t>Дети дарят мамам заранее изготовленные подарки.</w:t>
      </w:r>
    </w:p>
    <w:p w:rsidR="00547404" w:rsidRPr="005055A2" w:rsidRDefault="00547404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ED9" w:rsidRPr="005055A2" w:rsidRDefault="007D4ED9" w:rsidP="0050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4ED9" w:rsidRPr="005055A2" w:rsidSect="00505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BAB"/>
    <w:multiLevelType w:val="hybridMultilevel"/>
    <w:tmpl w:val="8662BF92"/>
    <w:lvl w:ilvl="0" w:tplc="DCD68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D72108"/>
    <w:multiLevelType w:val="hybridMultilevel"/>
    <w:tmpl w:val="28E0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42061"/>
    <w:multiLevelType w:val="hybridMultilevel"/>
    <w:tmpl w:val="5728F126"/>
    <w:lvl w:ilvl="0" w:tplc="DCD68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40"/>
    <w:rsid w:val="00002D55"/>
    <w:rsid w:val="000C6DF2"/>
    <w:rsid w:val="00147D12"/>
    <w:rsid w:val="001634DC"/>
    <w:rsid w:val="001658EE"/>
    <w:rsid w:val="002010E9"/>
    <w:rsid w:val="002C0412"/>
    <w:rsid w:val="002D6F17"/>
    <w:rsid w:val="0035282C"/>
    <w:rsid w:val="005055A2"/>
    <w:rsid w:val="00534580"/>
    <w:rsid w:val="00547404"/>
    <w:rsid w:val="0063134F"/>
    <w:rsid w:val="00742676"/>
    <w:rsid w:val="007D4ED9"/>
    <w:rsid w:val="00B9219B"/>
    <w:rsid w:val="00BA5295"/>
    <w:rsid w:val="00CF1940"/>
    <w:rsid w:val="00DA66E5"/>
    <w:rsid w:val="00E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533"/>
  <w15:chartTrackingRefBased/>
  <w15:docId w15:val="{A18E6957-1D93-4707-AE89-BDE2EFFC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19B"/>
  </w:style>
  <w:style w:type="character" w:styleId="a5">
    <w:name w:val="Emphasis"/>
    <w:basedOn w:val="a0"/>
    <w:uiPriority w:val="20"/>
    <w:qFormat/>
    <w:rsid w:val="00B9219B"/>
    <w:rPr>
      <w:i/>
      <w:iCs/>
    </w:rPr>
  </w:style>
  <w:style w:type="paragraph" w:customStyle="1" w:styleId="c7">
    <w:name w:val="c7"/>
    <w:basedOn w:val="a"/>
    <w:rsid w:val="00B9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19B"/>
  </w:style>
  <w:style w:type="character" w:customStyle="1" w:styleId="c2">
    <w:name w:val="c2"/>
    <w:basedOn w:val="a0"/>
    <w:rsid w:val="00B9219B"/>
  </w:style>
  <w:style w:type="paragraph" w:customStyle="1" w:styleId="c3">
    <w:name w:val="c3"/>
    <w:basedOn w:val="a"/>
    <w:rsid w:val="00B9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19B"/>
  </w:style>
  <w:style w:type="character" w:customStyle="1" w:styleId="c15">
    <w:name w:val="c15"/>
    <w:basedOn w:val="a0"/>
    <w:rsid w:val="00B9219B"/>
  </w:style>
  <w:style w:type="paragraph" w:styleId="a6">
    <w:name w:val="Balloon Text"/>
    <w:basedOn w:val="a"/>
    <w:link w:val="a7"/>
    <w:uiPriority w:val="99"/>
    <w:semiHidden/>
    <w:unhideWhenUsed/>
    <w:rsid w:val="0063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cp:lastPrinted>2018-02-26T14:09:00Z</cp:lastPrinted>
  <dcterms:created xsi:type="dcterms:W3CDTF">2017-02-24T10:41:00Z</dcterms:created>
  <dcterms:modified xsi:type="dcterms:W3CDTF">2018-02-26T14:11:00Z</dcterms:modified>
</cp:coreProperties>
</file>